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D" w:rsidRPr="00C94D99" w:rsidRDefault="00234E4D" w:rsidP="00234E4D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31"/>
      <w:bookmarkStart w:id="1" w:name="_GoBack"/>
      <w:bookmarkEnd w:id="0"/>
      <w:bookmarkEnd w:id="1"/>
      <w:r w:rsidRPr="00C94D99">
        <w:rPr>
          <w:rFonts w:ascii="Times New Roman" w:hAnsi="Times New Roman" w:cs="Times New Roman"/>
          <w:sz w:val="18"/>
          <w:szCs w:val="18"/>
        </w:rPr>
        <w:t>ДОГОВОР N ______</w:t>
      </w:r>
    </w:p>
    <w:p w:rsidR="00B8623A" w:rsidRPr="00FE63BC" w:rsidRDefault="00B8623A" w:rsidP="00B8623A">
      <w:pPr>
        <w:pStyle w:val="ConsPlusNormal"/>
        <w:ind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3BC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по </w:t>
      </w:r>
      <w:r w:rsidR="0048712F">
        <w:rPr>
          <w:rFonts w:ascii="Times New Roman" w:hAnsi="Times New Roman" w:cs="Times New Roman"/>
          <w:b/>
          <w:bCs/>
          <w:sz w:val="22"/>
          <w:szCs w:val="22"/>
        </w:rPr>
        <w:t>основным программам профессионального обучения/</w:t>
      </w:r>
      <w:r w:rsidRPr="00FE63BC">
        <w:rPr>
          <w:rFonts w:ascii="Times New Roman" w:hAnsi="Times New Roman" w:cs="Times New Roman"/>
          <w:b/>
          <w:bCs/>
          <w:sz w:val="22"/>
          <w:szCs w:val="22"/>
        </w:rPr>
        <w:t>дополнительным  программам обучения</w:t>
      </w:r>
    </w:p>
    <w:p w:rsidR="00234E4D" w:rsidRPr="00C94D99" w:rsidRDefault="00B8623A" w:rsidP="00B8623A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FE63BC">
        <w:rPr>
          <w:rFonts w:ascii="Times New Roman" w:hAnsi="Times New Roman" w:cs="Times New Roman"/>
          <w:sz w:val="22"/>
          <w:szCs w:val="22"/>
        </w:rPr>
        <w:t>на платной основе</w:t>
      </w:r>
    </w:p>
    <w:p w:rsidR="00234E4D" w:rsidRPr="00C94D99" w:rsidRDefault="00234E4D" w:rsidP="00C94D99">
      <w:pPr>
        <w:pStyle w:val="ConsPlusNormal"/>
        <w:ind w:left="-709"/>
        <w:jc w:val="center"/>
        <w:rPr>
          <w:rFonts w:ascii="Times New Roman" w:hAnsi="Times New Roman" w:cs="Times New Roman"/>
          <w:sz w:val="18"/>
          <w:szCs w:val="18"/>
        </w:rPr>
      </w:pPr>
    </w:p>
    <w:p w:rsidR="00234E4D" w:rsidRPr="00303D18" w:rsidRDefault="00C94D99" w:rsidP="00C94D99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г. </w:t>
      </w:r>
      <w:r w:rsidR="000D5045" w:rsidRPr="00303D18">
        <w:rPr>
          <w:rFonts w:ascii="Times New Roman" w:hAnsi="Times New Roman" w:cs="Times New Roman"/>
          <w:sz w:val="16"/>
          <w:szCs w:val="16"/>
        </w:rPr>
        <w:t>Вологда</w:t>
      </w:r>
      <w:r w:rsidR="00234E4D" w:rsidRPr="00303D1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03D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0D5045" w:rsidRPr="00303D18">
        <w:rPr>
          <w:rFonts w:ascii="Times New Roman" w:hAnsi="Times New Roman" w:cs="Times New Roman"/>
          <w:sz w:val="16"/>
          <w:szCs w:val="16"/>
        </w:rPr>
        <w:t xml:space="preserve">  "__" _____________ 201</w:t>
      </w:r>
      <w:r w:rsidR="00445387">
        <w:rPr>
          <w:rFonts w:ascii="Times New Roman" w:hAnsi="Times New Roman" w:cs="Times New Roman"/>
          <w:sz w:val="16"/>
          <w:szCs w:val="16"/>
        </w:rPr>
        <w:t>9</w:t>
      </w:r>
      <w:r w:rsidR="00234E4D" w:rsidRPr="00303D18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234E4D" w:rsidRPr="00303D18" w:rsidRDefault="00234E4D" w:rsidP="00C94D99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234E4D" w:rsidRPr="00303D18" w:rsidRDefault="00C94D99" w:rsidP="001145AB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Бюджетное профессиональное образовательное учреждение Вологодской области  «</w:t>
      </w:r>
      <w:r w:rsidR="000D5045" w:rsidRPr="00303D18">
        <w:rPr>
          <w:rFonts w:ascii="Times New Roman" w:hAnsi="Times New Roman" w:cs="Times New Roman"/>
          <w:sz w:val="16"/>
          <w:szCs w:val="16"/>
        </w:rPr>
        <w:t xml:space="preserve">Вологодский </w:t>
      </w:r>
      <w:r w:rsidR="00AE1FCB">
        <w:rPr>
          <w:rFonts w:ascii="Times New Roman" w:hAnsi="Times New Roman" w:cs="Times New Roman"/>
          <w:sz w:val="16"/>
          <w:szCs w:val="16"/>
        </w:rPr>
        <w:t>технический колледж</w:t>
      </w:r>
      <w:r w:rsidRPr="00303D18">
        <w:rPr>
          <w:rFonts w:ascii="Times New Roman" w:hAnsi="Times New Roman" w:cs="Times New Roman"/>
          <w:sz w:val="16"/>
          <w:szCs w:val="16"/>
        </w:rPr>
        <w:t>»</w:t>
      </w:r>
      <w:r w:rsidR="00234E4D" w:rsidRPr="00303D18">
        <w:rPr>
          <w:rFonts w:ascii="Times New Roman" w:hAnsi="Times New Roman" w:cs="Times New Roman"/>
          <w:sz w:val="16"/>
          <w:szCs w:val="16"/>
        </w:rPr>
        <w:t xml:space="preserve"> осуществляющее образовательную деятельность </w:t>
      </w:r>
      <w:r w:rsidR="000D5045" w:rsidRPr="00303D18">
        <w:rPr>
          <w:rFonts w:ascii="Times New Roman" w:hAnsi="Times New Roman" w:cs="Times New Roman"/>
          <w:sz w:val="16"/>
          <w:szCs w:val="16"/>
        </w:rPr>
        <w:t>в соответствии с лицензией 35 Л01 № 000</w:t>
      </w:r>
      <w:r w:rsidR="00AE1FCB">
        <w:rPr>
          <w:rFonts w:ascii="Times New Roman" w:hAnsi="Times New Roman" w:cs="Times New Roman"/>
          <w:sz w:val="16"/>
          <w:szCs w:val="16"/>
        </w:rPr>
        <w:t>2129</w:t>
      </w:r>
      <w:r w:rsidR="000D5045" w:rsidRPr="00303D18">
        <w:rPr>
          <w:rFonts w:ascii="Times New Roman" w:hAnsi="Times New Roman" w:cs="Times New Roman"/>
          <w:sz w:val="16"/>
          <w:szCs w:val="16"/>
        </w:rPr>
        <w:t xml:space="preserve"> регистрационный № </w:t>
      </w:r>
      <w:r w:rsidR="00AE1FCB">
        <w:rPr>
          <w:rFonts w:ascii="Times New Roman" w:hAnsi="Times New Roman" w:cs="Times New Roman"/>
          <w:sz w:val="16"/>
          <w:szCs w:val="16"/>
        </w:rPr>
        <w:t>-9513</w:t>
      </w:r>
      <w:r w:rsidR="00AE1FCB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="000D5045" w:rsidRPr="00303D18">
        <w:rPr>
          <w:rFonts w:ascii="Times New Roman" w:hAnsi="Times New Roman" w:cs="Times New Roman"/>
          <w:sz w:val="16"/>
          <w:szCs w:val="16"/>
        </w:rPr>
        <w:t xml:space="preserve">от </w:t>
      </w:r>
      <w:r w:rsidR="00AE1FCB">
        <w:rPr>
          <w:rFonts w:ascii="Times New Roman" w:hAnsi="Times New Roman" w:cs="Times New Roman"/>
          <w:sz w:val="16"/>
          <w:szCs w:val="16"/>
        </w:rPr>
        <w:t>27февраля</w:t>
      </w:r>
      <w:r w:rsidR="000D5045" w:rsidRPr="00303D18">
        <w:rPr>
          <w:rFonts w:ascii="Times New Roman" w:hAnsi="Times New Roman" w:cs="Times New Roman"/>
          <w:sz w:val="16"/>
          <w:szCs w:val="16"/>
        </w:rPr>
        <w:t xml:space="preserve"> 201</w:t>
      </w:r>
      <w:r w:rsidR="00AE1FCB">
        <w:rPr>
          <w:rFonts w:ascii="Times New Roman" w:hAnsi="Times New Roman" w:cs="Times New Roman"/>
          <w:sz w:val="16"/>
          <w:szCs w:val="16"/>
        </w:rPr>
        <w:t>9</w:t>
      </w:r>
      <w:r w:rsidR="000D5045" w:rsidRPr="00303D18">
        <w:rPr>
          <w:rFonts w:ascii="Times New Roman" w:hAnsi="Times New Roman" w:cs="Times New Roman"/>
          <w:sz w:val="16"/>
          <w:szCs w:val="16"/>
        </w:rPr>
        <w:t xml:space="preserve"> года, выданной Департаментом образования Вологодской области</w:t>
      </w:r>
      <w:r w:rsidR="00AE1FCB">
        <w:rPr>
          <w:rFonts w:ascii="Times New Roman" w:hAnsi="Times New Roman" w:cs="Times New Roman"/>
          <w:sz w:val="16"/>
          <w:szCs w:val="16"/>
        </w:rPr>
        <w:t xml:space="preserve"> (действует бессрочно)</w:t>
      </w:r>
      <w:r w:rsidR="000D5045" w:rsidRPr="00303D18">
        <w:rPr>
          <w:rFonts w:ascii="Times New Roman" w:hAnsi="Times New Roman" w:cs="Times New Roman"/>
          <w:sz w:val="16"/>
          <w:szCs w:val="16"/>
        </w:rPr>
        <w:t xml:space="preserve">, </w:t>
      </w:r>
      <w:r w:rsidR="00234E4D" w:rsidRPr="00303D18">
        <w:rPr>
          <w:rFonts w:ascii="Times New Roman" w:hAnsi="Times New Roman" w:cs="Times New Roman"/>
          <w:sz w:val="16"/>
          <w:szCs w:val="16"/>
        </w:rPr>
        <w:t>именуемое в дальнейшем "Исполнитель</w:t>
      </w:r>
      <w:r w:rsidR="00970072">
        <w:rPr>
          <w:rFonts w:ascii="Times New Roman" w:hAnsi="Times New Roman" w:cs="Times New Roman"/>
          <w:sz w:val="16"/>
          <w:szCs w:val="16"/>
        </w:rPr>
        <w:t>/Колледж</w:t>
      </w:r>
      <w:r w:rsidR="00234E4D" w:rsidRPr="00303D18">
        <w:rPr>
          <w:rFonts w:ascii="Times New Roman" w:hAnsi="Times New Roman" w:cs="Times New Roman"/>
          <w:sz w:val="16"/>
          <w:szCs w:val="16"/>
        </w:rPr>
        <w:t xml:space="preserve">", </w:t>
      </w:r>
      <w:r w:rsidR="00FB64E4" w:rsidRPr="00303D18">
        <w:rPr>
          <w:rFonts w:ascii="Times New Roman" w:hAnsi="Times New Roman" w:cs="Times New Roman"/>
          <w:sz w:val="16"/>
          <w:szCs w:val="16"/>
        </w:rPr>
        <w:t xml:space="preserve">в лице директора </w:t>
      </w:r>
      <w:r w:rsidR="000D5045" w:rsidRPr="00303D18">
        <w:rPr>
          <w:rFonts w:ascii="Times New Roman" w:hAnsi="Times New Roman" w:cs="Times New Roman"/>
          <w:sz w:val="16"/>
          <w:szCs w:val="16"/>
        </w:rPr>
        <w:t xml:space="preserve">Рюмина Романа Владимировича, действующего на основании </w:t>
      </w:r>
      <w:r w:rsidR="00FB64E4" w:rsidRPr="00303D18">
        <w:rPr>
          <w:rFonts w:ascii="Times New Roman" w:hAnsi="Times New Roman" w:cs="Times New Roman"/>
          <w:sz w:val="16"/>
          <w:szCs w:val="16"/>
        </w:rPr>
        <w:t xml:space="preserve">Устава,  </w:t>
      </w:r>
      <w:r w:rsidR="00234E4D" w:rsidRPr="00303D18">
        <w:rPr>
          <w:rFonts w:ascii="Times New Roman" w:hAnsi="Times New Roman" w:cs="Times New Roman"/>
          <w:sz w:val="16"/>
          <w:szCs w:val="16"/>
        </w:rPr>
        <w:t>и</w:t>
      </w:r>
      <w:r w:rsidR="00FB64E4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="00234E4D" w:rsidRPr="00303D18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FB64E4" w:rsidRPr="00303D18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234E4D" w:rsidRPr="00303D18">
        <w:rPr>
          <w:rFonts w:ascii="Times New Roman" w:hAnsi="Times New Roman" w:cs="Times New Roman"/>
          <w:sz w:val="16"/>
          <w:szCs w:val="16"/>
        </w:rPr>
        <w:t>______________________________________,</w:t>
      </w:r>
    </w:p>
    <w:p w:rsidR="00234E4D" w:rsidRPr="00303D18" w:rsidRDefault="00234E4D" w:rsidP="00FB64E4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234E4D" w:rsidRPr="00303D18" w:rsidRDefault="00234E4D" w:rsidP="00C94D99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именуем</w:t>
      </w:r>
      <w:r w:rsidR="00FB64E4" w:rsidRPr="00303D18">
        <w:rPr>
          <w:rFonts w:ascii="Times New Roman" w:hAnsi="Times New Roman" w:cs="Times New Roman"/>
          <w:sz w:val="16"/>
          <w:szCs w:val="16"/>
        </w:rPr>
        <w:t>ого</w:t>
      </w:r>
      <w:r w:rsidRPr="00303D18">
        <w:rPr>
          <w:rFonts w:ascii="Times New Roman" w:hAnsi="Times New Roman" w:cs="Times New Roman"/>
          <w:sz w:val="16"/>
          <w:szCs w:val="16"/>
        </w:rPr>
        <w:t xml:space="preserve"> в дальнейшем "Заказчик", в лице __________________________________</w:t>
      </w:r>
      <w:r w:rsidR="00FB64E4" w:rsidRPr="00303D18">
        <w:rPr>
          <w:rFonts w:ascii="Times New Roman" w:hAnsi="Times New Roman" w:cs="Times New Roman"/>
          <w:sz w:val="16"/>
          <w:szCs w:val="16"/>
        </w:rPr>
        <w:t>_______</w:t>
      </w:r>
      <w:r w:rsidRPr="00303D18">
        <w:rPr>
          <w:rFonts w:ascii="Times New Roman" w:hAnsi="Times New Roman" w:cs="Times New Roman"/>
          <w:sz w:val="16"/>
          <w:szCs w:val="16"/>
        </w:rPr>
        <w:t>________________________________________,</w:t>
      </w:r>
    </w:p>
    <w:p w:rsidR="00234E4D" w:rsidRPr="00303D18" w:rsidRDefault="00234E4D" w:rsidP="00FB64E4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r w:rsidR="00FB64E4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234E4D" w:rsidRPr="00303D18" w:rsidRDefault="00234E4D" w:rsidP="00C94D99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действующего на основании________________________________________</w:t>
      </w:r>
      <w:r w:rsidR="00FB64E4" w:rsidRPr="00303D1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Pr="00303D18">
        <w:rPr>
          <w:rFonts w:ascii="Times New Roman" w:hAnsi="Times New Roman" w:cs="Times New Roman"/>
          <w:sz w:val="16"/>
          <w:szCs w:val="16"/>
        </w:rPr>
        <w:t xml:space="preserve">____, </w:t>
      </w:r>
    </w:p>
    <w:p w:rsidR="00234E4D" w:rsidRPr="00303D18" w:rsidRDefault="00234E4D" w:rsidP="00FB64E4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  <w:r w:rsidR="00FB64E4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полномочия представителя Заказчика)</w:t>
      </w:r>
    </w:p>
    <w:p w:rsidR="00234E4D" w:rsidRPr="00303D18" w:rsidRDefault="00234E4D" w:rsidP="00C94D99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и ____________________________________</w:t>
      </w:r>
      <w:r w:rsidR="00FB64E4" w:rsidRPr="00303D18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Pr="00303D18">
        <w:rPr>
          <w:rFonts w:ascii="Times New Roman" w:hAnsi="Times New Roman" w:cs="Times New Roman"/>
          <w:sz w:val="16"/>
          <w:szCs w:val="16"/>
        </w:rPr>
        <w:t>____________________________________,</w:t>
      </w:r>
    </w:p>
    <w:p w:rsidR="00234E4D" w:rsidRPr="00303D18" w:rsidRDefault="00234E4D" w:rsidP="00234E4D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A900C0" w:rsidRPr="00A900C0" w:rsidRDefault="00234E4D" w:rsidP="00A900C0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именуем</w:t>
      </w:r>
      <w:r w:rsidR="000F22CC">
        <w:rPr>
          <w:rFonts w:ascii="Times New Roman" w:hAnsi="Times New Roman" w:cs="Times New Roman"/>
          <w:sz w:val="16"/>
          <w:szCs w:val="16"/>
        </w:rPr>
        <w:t>ый</w:t>
      </w:r>
      <w:r w:rsidRPr="00303D18">
        <w:rPr>
          <w:rFonts w:ascii="Times New Roman" w:hAnsi="Times New Roman" w:cs="Times New Roman"/>
          <w:sz w:val="16"/>
          <w:szCs w:val="16"/>
        </w:rPr>
        <w:t xml:space="preserve">  в  дальнейшем  "Обучающийся",  совместно  именуемые  Стороны,</w:t>
      </w:r>
      <w:r w:rsidR="00FB64E4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заключили настоящий Договор (далее - Договор) о нижеследующем:</w:t>
      </w:r>
      <w:bookmarkStart w:id="2" w:name="Par67"/>
      <w:bookmarkEnd w:id="2"/>
    </w:p>
    <w:p w:rsidR="00234E4D" w:rsidRPr="00303D18" w:rsidRDefault="00234E4D" w:rsidP="00C94D99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3D18">
        <w:rPr>
          <w:rFonts w:ascii="Times New Roman" w:hAnsi="Times New Roman" w:cs="Times New Roman"/>
          <w:b/>
          <w:sz w:val="16"/>
          <w:szCs w:val="16"/>
          <w:u w:val="single"/>
        </w:rPr>
        <w:t>I. Предмет Договора</w:t>
      </w:r>
    </w:p>
    <w:p w:rsidR="00234E4D" w:rsidRDefault="00234E4D" w:rsidP="00E04E58">
      <w:pPr>
        <w:pStyle w:val="ConsPlusNonformat"/>
        <w:ind w:left="-709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1.1.  Исполнитель  обязуется  предоставить  образовательную  услугу,  а</w:t>
      </w:r>
      <w:r w:rsidR="00FB64E4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 xml:space="preserve">Заказчик  обязуется оплатить </w:t>
      </w:r>
      <w:r w:rsidR="00B8623A" w:rsidRPr="00FE63BC">
        <w:rPr>
          <w:rFonts w:ascii="Times New Roman" w:hAnsi="Times New Roman" w:cs="Times New Roman"/>
          <w:sz w:val="22"/>
          <w:szCs w:val="22"/>
        </w:rPr>
        <w:t xml:space="preserve">обучение по образовательной </w:t>
      </w:r>
      <w:r w:rsidR="00E04E58">
        <w:rPr>
          <w:rFonts w:ascii="Times New Roman" w:hAnsi="Times New Roman" w:cs="Times New Roman"/>
          <w:sz w:val="16"/>
          <w:szCs w:val="16"/>
        </w:rPr>
        <w:t xml:space="preserve">программе </w:t>
      </w:r>
      <w:r w:rsidR="00B8623A" w:rsidRPr="00B8623A">
        <w:rPr>
          <w:rFonts w:ascii="Times New Roman" w:hAnsi="Times New Roman" w:cs="Times New Roman"/>
          <w:sz w:val="16"/>
          <w:szCs w:val="16"/>
        </w:rPr>
        <w:t>подготовки/переподготовки/повышения квалификации:</w:t>
      </w:r>
      <w:r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="00326AF4">
        <w:rPr>
          <w:rFonts w:ascii="Times New Roman" w:hAnsi="Times New Roman" w:cs="Times New Roman"/>
          <w:sz w:val="16"/>
          <w:szCs w:val="16"/>
        </w:rPr>
        <w:t xml:space="preserve"> </w:t>
      </w:r>
      <w:r w:rsidR="00B8623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  <w:r w:rsidR="000D5045" w:rsidRPr="00303D18">
        <w:rPr>
          <w:rFonts w:ascii="Times New Roman" w:hAnsi="Times New Roman" w:cs="Times New Roman"/>
          <w:sz w:val="16"/>
          <w:szCs w:val="16"/>
        </w:rPr>
        <w:t>по очно</w:t>
      </w:r>
      <w:r w:rsidR="00B8623A">
        <w:rPr>
          <w:rFonts w:ascii="Times New Roman" w:hAnsi="Times New Roman" w:cs="Times New Roman"/>
          <w:sz w:val="16"/>
          <w:szCs w:val="16"/>
        </w:rPr>
        <w:t>-заочной</w:t>
      </w:r>
      <w:r w:rsidR="00061B66">
        <w:rPr>
          <w:rFonts w:ascii="Times New Roman" w:hAnsi="Times New Roman" w:cs="Times New Roman"/>
          <w:sz w:val="16"/>
          <w:szCs w:val="16"/>
        </w:rPr>
        <w:t xml:space="preserve"> форме обучения </w:t>
      </w:r>
      <w:r w:rsidRPr="00303D18">
        <w:rPr>
          <w:rFonts w:ascii="Times New Roman" w:hAnsi="Times New Roman" w:cs="Times New Roman"/>
          <w:sz w:val="16"/>
          <w:szCs w:val="16"/>
        </w:rPr>
        <w:t xml:space="preserve">в пределах федерального государственного образовательного </w:t>
      </w:r>
      <w:r w:rsidR="00FB64E4" w:rsidRPr="00303D18">
        <w:rPr>
          <w:rFonts w:ascii="Times New Roman" w:hAnsi="Times New Roman" w:cs="Times New Roman"/>
          <w:sz w:val="16"/>
          <w:szCs w:val="16"/>
        </w:rPr>
        <w:t xml:space="preserve">стандарта </w:t>
      </w:r>
      <w:r w:rsidRPr="00303D18">
        <w:rPr>
          <w:rFonts w:ascii="Times New Roman" w:hAnsi="Times New Roman" w:cs="Times New Roman"/>
          <w:sz w:val="16"/>
          <w:szCs w:val="16"/>
        </w:rPr>
        <w:t>в соответствии с учебным план</w:t>
      </w:r>
      <w:r w:rsidR="00196863">
        <w:rPr>
          <w:rFonts w:ascii="Times New Roman" w:hAnsi="Times New Roman" w:cs="Times New Roman"/>
          <w:sz w:val="16"/>
          <w:szCs w:val="16"/>
        </w:rPr>
        <w:t>о</w:t>
      </w:r>
      <w:r w:rsidRPr="00303D18">
        <w:rPr>
          <w:rFonts w:ascii="Times New Roman" w:hAnsi="Times New Roman" w:cs="Times New Roman"/>
          <w:sz w:val="16"/>
          <w:szCs w:val="16"/>
        </w:rPr>
        <w:t>м, в том</w:t>
      </w:r>
      <w:r w:rsidR="00C1571A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числе индивидуальным, и образовательн</w:t>
      </w:r>
      <w:r w:rsidR="00196863">
        <w:rPr>
          <w:rFonts w:ascii="Times New Roman" w:hAnsi="Times New Roman" w:cs="Times New Roman"/>
          <w:sz w:val="16"/>
          <w:szCs w:val="16"/>
        </w:rPr>
        <w:t>ой</w:t>
      </w:r>
      <w:r w:rsidRPr="00303D18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196863">
        <w:rPr>
          <w:rFonts w:ascii="Times New Roman" w:hAnsi="Times New Roman" w:cs="Times New Roman"/>
          <w:sz w:val="16"/>
          <w:szCs w:val="16"/>
        </w:rPr>
        <w:t>ой</w:t>
      </w:r>
      <w:r w:rsidRPr="00303D18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196863" w:rsidRDefault="00196863" w:rsidP="002A67A4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1.2. Срок </w:t>
      </w:r>
      <w:r w:rsidR="00E93342">
        <w:rPr>
          <w:rFonts w:ascii="Times New Roman" w:hAnsi="Times New Roman" w:cs="Times New Roman"/>
          <w:sz w:val="16"/>
          <w:szCs w:val="16"/>
        </w:rPr>
        <w:t xml:space="preserve">освоения образовательной программы (продолжительность обучения) на момент </w:t>
      </w:r>
      <w:r w:rsidR="00970072">
        <w:rPr>
          <w:rFonts w:ascii="Times New Roman" w:hAnsi="Times New Roman" w:cs="Times New Roman"/>
          <w:sz w:val="16"/>
          <w:szCs w:val="16"/>
        </w:rPr>
        <w:t xml:space="preserve">подписания Договора составляет </w:t>
      </w:r>
      <w:r w:rsidR="00B8623A">
        <w:rPr>
          <w:rFonts w:ascii="Times New Roman" w:hAnsi="Times New Roman" w:cs="Times New Roman"/>
          <w:sz w:val="16"/>
          <w:szCs w:val="16"/>
        </w:rPr>
        <w:t>_____________________</w:t>
      </w:r>
      <w:r w:rsidR="00B8623A" w:rsidRPr="00FE63BC">
        <w:rPr>
          <w:rFonts w:ascii="Times New Roman" w:hAnsi="Times New Roman" w:cs="Times New Roman"/>
          <w:sz w:val="22"/>
          <w:szCs w:val="22"/>
        </w:rPr>
        <w:t>(</w:t>
      </w:r>
      <w:r w:rsidR="00B8623A" w:rsidRPr="00B8623A">
        <w:rPr>
          <w:rFonts w:ascii="Times New Roman" w:hAnsi="Times New Roman" w:cs="Times New Roman"/>
          <w:sz w:val="16"/>
          <w:szCs w:val="16"/>
        </w:rPr>
        <w:t>количество лет/месяцев).</w:t>
      </w:r>
    </w:p>
    <w:p w:rsidR="00970072" w:rsidRPr="00303D18" w:rsidRDefault="00970072" w:rsidP="00E8561A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Срок обучения по индивидуальному учебному плану, в том числе ускоренному обучению, устанавливается соответствующей аттестационной комиссией Колледжа.</w:t>
      </w:r>
    </w:p>
    <w:p w:rsidR="00A900C0" w:rsidRDefault="00234E4D" w:rsidP="00E8561A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1.</w:t>
      </w:r>
      <w:r w:rsidR="00970072">
        <w:rPr>
          <w:rFonts w:ascii="Times New Roman" w:hAnsi="Times New Roman" w:cs="Times New Roman"/>
          <w:sz w:val="16"/>
          <w:szCs w:val="16"/>
        </w:rPr>
        <w:t>3</w:t>
      </w:r>
      <w:r w:rsidRPr="00303D18">
        <w:rPr>
          <w:rFonts w:ascii="Times New Roman" w:hAnsi="Times New Roman" w:cs="Times New Roman"/>
          <w:sz w:val="16"/>
          <w:szCs w:val="16"/>
        </w:rPr>
        <w:t>. После освоения Обучающимся образовательной программы и успешного</w:t>
      </w:r>
      <w:r w:rsidR="00C1571A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прохождения итоговой аттестации</w:t>
      </w:r>
      <w:r w:rsidR="00C1571A" w:rsidRPr="00303D18">
        <w:rPr>
          <w:rFonts w:ascii="Times New Roman" w:hAnsi="Times New Roman" w:cs="Times New Roman"/>
          <w:sz w:val="16"/>
          <w:szCs w:val="16"/>
        </w:rPr>
        <w:t xml:space="preserve"> (квалификационного экзамена)</w:t>
      </w:r>
      <w:r w:rsidRPr="00303D18">
        <w:rPr>
          <w:rFonts w:ascii="Times New Roman" w:hAnsi="Times New Roman" w:cs="Times New Roman"/>
          <w:sz w:val="16"/>
          <w:szCs w:val="16"/>
        </w:rPr>
        <w:t xml:space="preserve"> ему выдается</w:t>
      </w:r>
      <w:r w:rsidR="00C1571A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="00B8623A" w:rsidRPr="00B8623A">
        <w:rPr>
          <w:rFonts w:ascii="Times New Roman" w:hAnsi="Times New Roman" w:cs="Times New Roman"/>
          <w:sz w:val="16"/>
          <w:szCs w:val="16"/>
        </w:rPr>
        <w:t>документ о полученной квалификации</w:t>
      </w:r>
      <w:r w:rsidR="00C1571A" w:rsidRPr="00303D18">
        <w:rPr>
          <w:rFonts w:ascii="Times New Roman" w:hAnsi="Times New Roman" w:cs="Times New Roman"/>
          <w:sz w:val="16"/>
          <w:szCs w:val="16"/>
        </w:rPr>
        <w:t>.</w:t>
      </w:r>
    </w:p>
    <w:p w:rsidR="00970072" w:rsidRPr="00A900C0" w:rsidRDefault="00970072" w:rsidP="00E8561A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случае не прохождения Обучающимся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Колледжа, выдается справка об обучении или периоде обучения по образцу, установленному Колледжем. </w:t>
      </w:r>
    </w:p>
    <w:p w:rsidR="00234E4D" w:rsidRPr="00303D18" w:rsidRDefault="00234E4D" w:rsidP="0085773A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3D18">
        <w:rPr>
          <w:rFonts w:ascii="Times New Roman" w:hAnsi="Times New Roman" w:cs="Times New Roman"/>
          <w:b/>
          <w:sz w:val="16"/>
          <w:szCs w:val="16"/>
          <w:u w:val="single"/>
        </w:rPr>
        <w:t>II. Взаимодействие сторон</w:t>
      </w:r>
    </w:p>
    <w:p w:rsidR="00234E4D" w:rsidRPr="00303D18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234E4D" w:rsidRPr="00303D18" w:rsidRDefault="00234E4D" w:rsidP="002A67A4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34E4D" w:rsidRPr="00303D18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970072">
        <w:rPr>
          <w:rFonts w:ascii="Times New Roman" w:hAnsi="Times New Roman" w:cs="Times New Roman"/>
          <w:sz w:val="16"/>
          <w:szCs w:val="16"/>
        </w:rPr>
        <w:t>Колледжа</w:t>
      </w:r>
      <w:r w:rsidRPr="00303D18">
        <w:rPr>
          <w:rFonts w:ascii="Times New Roman" w:hAnsi="Times New Roman" w:cs="Times New Roman"/>
          <w:sz w:val="16"/>
          <w:szCs w:val="16"/>
        </w:rPr>
        <w:t xml:space="preserve">, настоящим Договором и локальными нормативными актами </w:t>
      </w:r>
      <w:r w:rsidR="00970072">
        <w:rPr>
          <w:rFonts w:ascii="Times New Roman" w:hAnsi="Times New Roman" w:cs="Times New Roman"/>
          <w:sz w:val="16"/>
          <w:szCs w:val="16"/>
        </w:rPr>
        <w:t>Колледжа</w:t>
      </w:r>
      <w:r w:rsidRPr="00303D18">
        <w:rPr>
          <w:rFonts w:ascii="Times New Roman" w:hAnsi="Times New Roman" w:cs="Times New Roman"/>
          <w:sz w:val="16"/>
          <w:szCs w:val="16"/>
        </w:rPr>
        <w:t>.</w:t>
      </w:r>
    </w:p>
    <w:p w:rsidR="00234E4D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</w:t>
      </w:r>
      <w:r w:rsidR="00E8561A">
        <w:rPr>
          <w:rFonts w:ascii="Times New Roman" w:hAnsi="Times New Roman" w:cs="Times New Roman"/>
          <w:sz w:val="16"/>
          <w:szCs w:val="16"/>
        </w:rPr>
        <w:t>Колледжа</w:t>
      </w:r>
      <w:r w:rsidR="00E8561A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по вопросам организации и обеспечения надлежащего предоставления услуг, предусмотренных разделом I настоящего Договора.</w:t>
      </w:r>
    </w:p>
    <w:p w:rsidR="003F5FA8" w:rsidRPr="00303D18" w:rsidRDefault="003F5FA8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 На Заказчика распространяются права, предусмотренные статьями 28, 29 Закона Российской Федерации «О защите прав потребителей».</w:t>
      </w:r>
    </w:p>
    <w:p w:rsidR="00234E4D" w:rsidRPr="00303D18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34E4D" w:rsidRPr="00303D18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234E4D" w:rsidRPr="00303D18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34E4D" w:rsidRPr="00303D18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34E4D" w:rsidRPr="00303D18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4E4D" w:rsidRPr="00303D18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2.4. Исполнитель обязан:</w:t>
      </w:r>
    </w:p>
    <w:p w:rsidR="00234E4D" w:rsidRPr="00303D18" w:rsidDel="00E8561A" w:rsidRDefault="00234E4D" w:rsidP="00E8561A">
      <w:pPr>
        <w:pStyle w:val="ConsPlusNonformat"/>
        <w:ind w:left="-709"/>
        <w:jc w:val="both"/>
        <w:rPr>
          <w:del w:id="3" w:author="user" w:date="2019-04-01T16:39:00Z"/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2.4.1. Зачислить Обучающегося, выполнившего установленные</w:t>
      </w:r>
      <w:r w:rsidR="00C1571A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 xml:space="preserve">законодательством </w:t>
      </w:r>
      <w:r w:rsidR="00C1571A" w:rsidRPr="00303D18">
        <w:rPr>
          <w:rFonts w:ascii="Times New Roman" w:hAnsi="Times New Roman" w:cs="Times New Roman"/>
          <w:sz w:val="16"/>
          <w:szCs w:val="16"/>
        </w:rPr>
        <w:t>Р</w:t>
      </w:r>
      <w:r w:rsidRPr="00303D18">
        <w:rPr>
          <w:rFonts w:ascii="Times New Roman" w:hAnsi="Times New Roman" w:cs="Times New Roman"/>
          <w:sz w:val="16"/>
          <w:szCs w:val="16"/>
        </w:rPr>
        <w:t>оссийской Федерации, учредительными документами</w:t>
      </w:r>
      <w:del w:id="4" w:author="user" w:date="2019-04-01T16:39:00Z">
        <w:r w:rsidRPr="00303D18" w:rsidDel="00E8561A">
          <w:rPr>
            <w:rFonts w:ascii="Times New Roman" w:hAnsi="Times New Roman" w:cs="Times New Roman"/>
            <w:sz w:val="16"/>
            <w:szCs w:val="16"/>
          </w:rPr>
          <w:delText>,</w:delText>
        </w:r>
      </w:del>
    </w:p>
    <w:p w:rsidR="00234E4D" w:rsidRPr="00303D18" w:rsidRDefault="00234E4D" w:rsidP="00E8561A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локальными нормативными актами </w:t>
      </w:r>
      <w:r w:rsidR="00E8561A">
        <w:rPr>
          <w:rFonts w:ascii="Times New Roman" w:hAnsi="Times New Roman" w:cs="Times New Roman"/>
          <w:sz w:val="16"/>
          <w:szCs w:val="16"/>
        </w:rPr>
        <w:t>Колледжа</w:t>
      </w:r>
      <w:r w:rsidR="00E8561A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условия приема;</w:t>
      </w:r>
    </w:p>
    <w:p w:rsidR="00234E4D" w:rsidRPr="00303D18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E8561A">
        <w:rPr>
          <w:rFonts w:ascii="Times New Roman" w:hAnsi="Times New Roman" w:cs="Times New Roman"/>
          <w:sz w:val="16"/>
          <w:szCs w:val="16"/>
        </w:rPr>
        <w:t>№</w:t>
      </w:r>
      <w:r w:rsidRPr="00303D18">
        <w:rPr>
          <w:rFonts w:ascii="Times New Roman" w:hAnsi="Times New Roman" w:cs="Times New Roman"/>
          <w:sz w:val="16"/>
          <w:szCs w:val="16"/>
        </w:rPr>
        <w:t xml:space="preserve"> 2300-1 "О защите прав потребителей" и Федеральным законом от 29 декабря 2012 г. </w:t>
      </w:r>
      <w:r w:rsidR="00E8561A">
        <w:rPr>
          <w:rFonts w:ascii="Times New Roman" w:hAnsi="Times New Roman" w:cs="Times New Roman"/>
          <w:sz w:val="16"/>
          <w:szCs w:val="16"/>
        </w:rPr>
        <w:t>№</w:t>
      </w:r>
      <w:r w:rsidRPr="00303D18">
        <w:rPr>
          <w:rFonts w:ascii="Times New Roman" w:hAnsi="Times New Roman" w:cs="Times New Roman"/>
          <w:sz w:val="16"/>
          <w:szCs w:val="16"/>
        </w:rPr>
        <w:t xml:space="preserve"> 273-ФЗ "Об образовании в Российской Федерации";</w:t>
      </w:r>
    </w:p>
    <w:p w:rsidR="009F315F" w:rsidRPr="00303D18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2.4.3. Организовать и обеспечить надлежащее предоставление образовательных услуг, предусмотренных разделом I настоящего Договора</w:t>
      </w:r>
      <w:del w:id="5" w:author="user" w:date="2019-04-01T16:44:00Z">
        <w:r w:rsidRPr="00303D18" w:rsidDel="00E8561A">
          <w:rPr>
            <w:rFonts w:ascii="Times New Roman" w:hAnsi="Times New Roman" w:cs="Times New Roman"/>
            <w:sz w:val="16"/>
            <w:szCs w:val="16"/>
          </w:rPr>
          <w:delText>.</w:delText>
        </w:r>
      </w:del>
      <w:ins w:id="6" w:author="user" w:date="2019-04-01T16:44:00Z">
        <w:r w:rsidR="00E8561A">
          <w:rPr>
            <w:rFonts w:ascii="Times New Roman" w:hAnsi="Times New Roman" w:cs="Times New Roman"/>
            <w:sz w:val="16"/>
            <w:szCs w:val="16"/>
          </w:rPr>
          <w:t>,</w:t>
        </w:r>
      </w:ins>
      <w:r w:rsidRPr="00303D18">
        <w:rPr>
          <w:rFonts w:ascii="Times New Roman" w:hAnsi="Times New Roman" w:cs="Times New Roman"/>
          <w:sz w:val="16"/>
          <w:szCs w:val="16"/>
        </w:rPr>
        <w:t xml:space="preserve"> в соответствии с федеральным государственным образовательным стандартом учебным планом, в том числе индивидуальным, и расписанием </w:t>
      </w:r>
      <w:r w:rsidR="00E8561A">
        <w:rPr>
          <w:rFonts w:ascii="Times New Roman" w:hAnsi="Times New Roman" w:cs="Times New Roman"/>
          <w:sz w:val="16"/>
          <w:szCs w:val="16"/>
        </w:rPr>
        <w:t xml:space="preserve">учебных </w:t>
      </w:r>
      <w:r w:rsidRPr="00303D18">
        <w:rPr>
          <w:rFonts w:ascii="Times New Roman" w:hAnsi="Times New Roman" w:cs="Times New Roman"/>
          <w:sz w:val="16"/>
          <w:szCs w:val="16"/>
        </w:rPr>
        <w:t>занятий;</w:t>
      </w:r>
    </w:p>
    <w:p w:rsidR="009F315F" w:rsidRPr="00303D18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</w:t>
      </w:r>
      <w:r w:rsidR="00E8561A">
        <w:rPr>
          <w:rFonts w:ascii="Times New Roman" w:hAnsi="Times New Roman" w:cs="Times New Roman"/>
          <w:sz w:val="16"/>
          <w:szCs w:val="16"/>
        </w:rPr>
        <w:t>, в том числе предоставить право пользования в установленном порядке учебным оборудованием, библиотекой, информационными фондами, спортивными сооружениями, столовой и участия в соци</w:t>
      </w:r>
      <w:r w:rsidR="003F5FA8">
        <w:rPr>
          <w:rFonts w:ascii="Times New Roman" w:hAnsi="Times New Roman" w:cs="Times New Roman"/>
          <w:sz w:val="16"/>
          <w:szCs w:val="16"/>
        </w:rPr>
        <w:t>ально-культурных, спортивных, оздоровительных и других мероприятиях</w:t>
      </w:r>
      <w:r w:rsidRPr="00303D18">
        <w:rPr>
          <w:rFonts w:ascii="Times New Roman" w:hAnsi="Times New Roman" w:cs="Times New Roman"/>
          <w:sz w:val="16"/>
          <w:szCs w:val="16"/>
        </w:rPr>
        <w:t>;</w:t>
      </w:r>
    </w:p>
    <w:p w:rsidR="00234E4D" w:rsidRPr="00303D18" w:rsidRDefault="00234E4D" w:rsidP="003F5FA8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2.4.5. Принимать от Заказчика плату за образовательные услуги;</w:t>
      </w:r>
    </w:p>
    <w:p w:rsidR="00234E4D" w:rsidRPr="00303D18" w:rsidRDefault="00234E4D" w:rsidP="002A67A4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900C0" w:rsidRDefault="00234E4D" w:rsidP="00E8561A">
      <w:pPr>
        <w:pStyle w:val="ConsPlusNormal"/>
        <w:ind w:left="-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3D18">
        <w:rPr>
          <w:rFonts w:ascii="Times New Roman" w:hAnsi="Times New Roman" w:cs="Times New Roman"/>
          <w:sz w:val="16"/>
          <w:szCs w:val="16"/>
        </w:rPr>
        <w:t>2.5.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34E4D" w:rsidRPr="00303D18" w:rsidRDefault="00234E4D" w:rsidP="009F315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3D18">
        <w:rPr>
          <w:rFonts w:ascii="Times New Roman" w:hAnsi="Times New Roman" w:cs="Times New Roman"/>
          <w:b/>
          <w:sz w:val="16"/>
          <w:szCs w:val="16"/>
          <w:u w:val="single"/>
        </w:rPr>
        <w:t>III. Стоимость образовательных услуг, сроки и порядок</w:t>
      </w:r>
      <w:r w:rsidR="009F315F" w:rsidRPr="00303D1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303D18">
        <w:rPr>
          <w:rFonts w:ascii="Times New Roman" w:hAnsi="Times New Roman" w:cs="Times New Roman"/>
          <w:b/>
          <w:sz w:val="16"/>
          <w:szCs w:val="16"/>
          <w:u w:val="single"/>
        </w:rPr>
        <w:t>их оплаты</w:t>
      </w:r>
    </w:p>
    <w:p w:rsidR="00234E4D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3.1. Полная стоимость образовательных услуг за весь период обучения Обучающегося составляет</w:t>
      </w:r>
      <w:r w:rsidR="003D4731" w:rsidRPr="00303D18">
        <w:rPr>
          <w:rFonts w:ascii="Times New Roman" w:hAnsi="Times New Roman" w:cs="Times New Roman"/>
          <w:sz w:val="16"/>
          <w:szCs w:val="16"/>
        </w:rPr>
        <w:t>:</w:t>
      </w:r>
      <w:r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="00B8623A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</w:t>
      </w:r>
      <w:r w:rsidRPr="00326AF4">
        <w:rPr>
          <w:rFonts w:ascii="Times New Roman" w:hAnsi="Times New Roman" w:cs="Times New Roman"/>
          <w:sz w:val="16"/>
          <w:szCs w:val="16"/>
          <w:u w:val="single"/>
        </w:rPr>
        <w:t xml:space="preserve"> рублей</w:t>
      </w:r>
      <w:r w:rsidRPr="00303D18">
        <w:rPr>
          <w:rFonts w:ascii="Times New Roman" w:hAnsi="Times New Roman" w:cs="Times New Roman"/>
          <w:sz w:val="16"/>
          <w:szCs w:val="16"/>
        </w:rPr>
        <w:t>.</w:t>
      </w:r>
    </w:p>
    <w:p w:rsidR="003F5FA8" w:rsidRPr="00303D18" w:rsidRDefault="003F5FA8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5A2623">
        <w:rPr>
          <w:rFonts w:ascii="Times New Roman" w:hAnsi="Times New Roman" w:cs="Times New Roman"/>
          <w:sz w:val="16"/>
          <w:szCs w:val="16"/>
        </w:rPr>
        <w:t xml:space="preserve">увеличения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 w:rsidR="005A2623">
        <w:rPr>
          <w:rFonts w:ascii="Times New Roman" w:hAnsi="Times New Roman" w:cs="Times New Roman"/>
          <w:sz w:val="16"/>
          <w:szCs w:val="16"/>
        </w:rPr>
        <w:t xml:space="preserve">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720E1F">
        <w:rPr>
          <w:rFonts w:ascii="Times New Roman" w:hAnsi="Times New Roman" w:cs="Times New Roman"/>
          <w:sz w:val="16"/>
          <w:szCs w:val="16"/>
        </w:rPr>
        <w:t>, в связи с чем стоимость обучения ежегодно пересматривается и устанавливается приказом директора Колледжа.</w:t>
      </w:r>
    </w:p>
    <w:p w:rsidR="00B8623A" w:rsidRDefault="00234E4D" w:rsidP="00B8623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3.2. </w:t>
      </w:r>
      <w:r w:rsidR="00B8623A" w:rsidRPr="00B8623A">
        <w:rPr>
          <w:rFonts w:ascii="Times New Roman" w:hAnsi="Times New Roman" w:cs="Times New Roman"/>
          <w:sz w:val="16"/>
          <w:szCs w:val="16"/>
        </w:rPr>
        <w:t>Оплата производится  Заказчиком в безналичной форме на счет, указанный в разделе VIII настоящего Договора, в расчете оплаты за 3 мес в следующем порядке: 1 платеж в размере 1/3 стоимости обучения осуществляется в срок до 5 дней после начала обучения; 2 платеж в размере 1/3 обучения осуществляется после окончания 1 месяца обучения, остаток оплаты вносится до окончания обучения. Указанный порядок оплаты действует на весь срок обучения.</w:t>
      </w:r>
    </w:p>
    <w:p w:rsidR="005A2623" w:rsidRDefault="005A2623" w:rsidP="00B8623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 Периоды отсутствия Обучающегося не исключаются из срока обучения и не влекут изменения установленной Договором платы за обучение. Плата за обучение не взимается только в период нахождения Обучающегося в академическом отпуске.</w:t>
      </w:r>
    </w:p>
    <w:p w:rsidR="005A2623" w:rsidRDefault="005A2623" w:rsidP="00A900C0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 В случае расторжения Договора внесенная плата за обучение возвращается Заказчику на основании письменного заявления с удержанием фактических затрат Колледжа пропорционально продолжительности обучения Обучающегося. При отчислении Обучающегося в случае, если образовательные услуги </w:t>
      </w:r>
      <w:r w:rsidR="003D731D">
        <w:rPr>
          <w:rFonts w:ascii="Times New Roman" w:hAnsi="Times New Roman" w:cs="Times New Roman"/>
          <w:sz w:val="16"/>
          <w:szCs w:val="16"/>
        </w:rPr>
        <w:t>были оказаны в полном объеме</w:t>
      </w:r>
      <w:r>
        <w:rPr>
          <w:rFonts w:ascii="Times New Roman" w:hAnsi="Times New Roman" w:cs="Times New Roman"/>
          <w:sz w:val="16"/>
          <w:szCs w:val="16"/>
        </w:rPr>
        <w:t>, стоимость обучения в текущем учебном году равна</w:t>
      </w:r>
      <w:r w:rsidR="003D731D">
        <w:rPr>
          <w:rFonts w:ascii="Times New Roman" w:hAnsi="Times New Roman" w:cs="Times New Roman"/>
          <w:sz w:val="16"/>
          <w:szCs w:val="16"/>
        </w:rPr>
        <w:t xml:space="preserve"> утвержденной приказом директора Колледжа стоимости обучения в текущем учебном году.</w:t>
      </w:r>
    </w:p>
    <w:p w:rsidR="003D731D" w:rsidRPr="00A900C0" w:rsidRDefault="003D731D" w:rsidP="00A900C0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3.5. Колледж не выплачивает Обучающемуся стипендии.</w:t>
      </w:r>
    </w:p>
    <w:p w:rsidR="00234E4D" w:rsidRPr="00303D18" w:rsidRDefault="00234E4D" w:rsidP="009F315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3D18">
        <w:rPr>
          <w:rFonts w:ascii="Times New Roman" w:hAnsi="Times New Roman" w:cs="Times New Roman"/>
          <w:b/>
          <w:sz w:val="16"/>
          <w:szCs w:val="16"/>
          <w:u w:val="single"/>
        </w:rPr>
        <w:t>IV. Порядок изменения и расторжения Договора</w:t>
      </w:r>
    </w:p>
    <w:p w:rsidR="00234E4D" w:rsidRPr="00303D18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4E4D" w:rsidRPr="00303D18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234E4D" w:rsidRPr="00303D18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4.3. Настоящий Договор может быть расторгнут по инициативе </w:t>
      </w:r>
      <w:r w:rsidR="002A67A4">
        <w:rPr>
          <w:rFonts w:ascii="Times New Roman" w:hAnsi="Times New Roman" w:cs="Times New Roman"/>
          <w:sz w:val="16"/>
          <w:szCs w:val="16"/>
        </w:rPr>
        <w:t>Колледжа</w:t>
      </w:r>
      <w:r w:rsidR="002A67A4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 xml:space="preserve">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2A67A4">
        <w:rPr>
          <w:rFonts w:ascii="Times New Roman" w:hAnsi="Times New Roman" w:cs="Times New Roman"/>
          <w:sz w:val="16"/>
          <w:szCs w:val="16"/>
        </w:rPr>
        <w:t>№</w:t>
      </w:r>
      <w:r w:rsidRPr="00303D18">
        <w:rPr>
          <w:rFonts w:ascii="Times New Roman" w:hAnsi="Times New Roman" w:cs="Times New Roman"/>
          <w:sz w:val="16"/>
          <w:szCs w:val="16"/>
        </w:rPr>
        <w:t xml:space="preserve"> 706 (Собрание законодательства Российской Ф</w:t>
      </w:r>
      <w:r w:rsidR="009F315F" w:rsidRPr="00303D18">
        <w:rPr>
          <w:rFonts w:ascii="Times New Roman" w:hAnsi="Times New Roman" w:cs="Times New Roman"/>
          <w:sz w:val="16"/>
          <w:szCs w:val="16"/>
        </w:rPr>
        <w:t>едерации, 2013, N 34, ст. 4437):</w:t>
      </w:r>
    </w:p>
    <w:p w:rsidR="009F315F" w:rsidRPr="00303D18" w:rsidRDefault="009F315F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F315F" w:rsidRPr="00303D18" w:rsidRDefault="009F315F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- просрочки оплаты стоимости платных образовательных услуг;</w:t>
      </w:r>
    </w:p>
    <w:p w:rsidR="009F315F" w:rsidRPr="00303D18" w:rsidRDefault="009F315F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F315F" w:rsidRPr="00303D18" w:rsidRDefault="009F315F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- в иных случаях, предусмотренных законодательством Российской Федерации.</w:t>
      </w:r>
    </w:p>
    <w:p w:rsidR="00234E4D" w:rsidRPr="00303D18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234E4D" w:rsidRPr="00303D18" w:rsidRDefault="009F315F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- </w:t>
      </w:r>
      <w:r w:rsidR="00234E4D" w:rsidRPr="00303D18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4E4D" w:rsidRPr="00303D18" w:rsidRDefault="009F315F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- </w:t>
      </w:r>
      <w:r w:rsidR="00234E4D" w:rsidRPr="00303D18">
        <w:rPr>
          <w:rFonts w:ascii="Times New Roman" w:hAnsi="Times New Roman" w:cs="Times New Roman"/>
          <w:sz w:val="16"/>
          <w:szCs w:val="16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Pr="00303D18">
        <w:rPr>
          <w:rFonts w:ascii="Times New Roman" w:hAnsi="Times New Roman" w:cs="Times New Roman"/>
          <w:sz w:val="16"/>
          <w:szCs w:val="16"/>
        </w:rPr>
        <w:t>основной программе профессионального обучения</w:t>
      </w:r>
      <w:r w:rsidR="00234E4D" w:rsidRPr="00303D18">
        <w:rPr>
          <w:rFonts w:ascii="Times New Roman" w:hAnsi="Times New Roman" w:cs="Times New Roman"/>
          <w:sz w:val="16"/>
          <w:szCs w:val="16"/>
        </w:rPr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34E4D" w:rsidRPr="00303D18" w:rsidRDefault="009F315F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- </w:t>
      </w:r>
      <w:r w:rsidR="00234E4D" w:rsidRPr="00303D18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34E4D" w:rsidRPr="00303D18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900C0" w:rsidRPr="00A900C0" w:rsidRDefault="00234E4D" w:rsidP="00A900C0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</w:t>
      </w:r>
      <w:r w:rsidR="00A900C0">
        <w:rPr>
          <w:rFonts w:ascii="Times New Roman" w:hAnsi="Times New Roman" w:cs="Times New Roman"/>
          <w:sz w:val="16"/>
          <w:szCs w:val="16"/>
        </w:rPr>
        <w:t>тически понесенных им расходов.</w:t>
      </w:r>
    </w:p>
    <w:p w:rsidR="00234E4D" w:rsidRPr="00303D18" w:rsidRDefault="00234E4D" w:rsidP="009F315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3D18">
        <w:rPr>
          <w:rFonts w:ascii="Times New Roman" w:hAnsi="Times New Roman" w:cs="Times New Roman"/>
          <w:b/>
          <w:sz w:val="16"/>
          <w:szCs w:val="16"/>
          <w:u w:val="single"/>
        </w:rPr>
        <w:t>V. Ответственность Исполнителя, Заказчика и Обучающегося</w:t>
      </w:r>
    </w:p>
    <w:p w:rsidR="00234E4D" w:rsidRPr="00303D18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34E4D" w:rsidRPr="00303D18" w:rsidRDefault="00234E4D" w:rsidP="00887C49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2A67A4">
        <w:rPr>
          <w:rFonts w:ascii="Times New Roman" w:hAnsi="Times New Roman" w:cs="Times New Roman"/>
          <w:sz w:val="16"/>
          <w:szCs w:val="16"/>
        </w:rPr>
        <w:t xml:space="preserve"> безвозмездного оказания образовательной услуги</w:t>
      </w:r>
      <w:r w:rsidR="00887C49">
        <w:rPr>
          <w:rFonts w:ascii="Times New Roman" w:hAnsi="Times New Roman" w:cs="Times New Roman"/>
          <w:sz w:val="16"/>
          <w:szCs w:val="16"/>
        </w:rPr>
        <w:t>;</w:t>
      </w:r>
      <w:r w:rsidR="00E04E5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Соразмерного уменьшения стоимости оказанной образовательной услуги</w:t>
      </w:r>
      <w:ins w:id="7" w:author="user" w:date="2019-04-01T17:18:00Z">
        <w:r w:rsidR="00887C49">
          <w:rPr>
            <w:rFonts w:ascii="Times New Roman" w:hAnsi="Times New Roman" w:cs="Times New Roman"/>
            <w:sz w:val="16"/>
            <w:szCs w:val="16"/>
          </w:rPr>
          <w:t>;</w:t>
        </w:r>
      </w:ins>
      <w:r w:rsidRPr="00303D18">
        <w:rPr>
          <w:rFonts w:ascii="Times New Roman" w:hAnsi="Times New Roman" w:cs="Times New Roman"/>
          <w:sz w:val="16"/>
          <w:szCs w:val="16"/>
        </w:rPr>
        <w:t>.</w:t>
      </w:r>
    </w:p>
    <w:p w:rsidR="00234E4D" w:rsidRPr="00303D18" w:rsidRDefault="00234E4D" w:rsidP="00887C49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4E58" w:rsidRDefault="00234E4D" w:rsidP="00E04E58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887C49">
        <w:rPr>
          <w:rFonts w:ascii="Times New Roman" w:hAnsi="Times New Roman" w:cs="Times New Roman"/>
          <w:sz w:val="16"/>
          <w:szCs w:val="16"/>
        </w:rPr>
        <w:t>течение следующего учебного семестра (либо до окончания срока обучения в случае, если недостатки обнаружены в последнем учебном семестре)</w:t>
      </w:r>
      <w:r w:rsidRPr="00303D18">
        <w:rPr>
          <w:rFonts w:ascii="Times New Roman" w:hAnsi="Times New Roman" w:cs="Times New Roman"/>
          <w:sz w:val="16"/>
          <w:szCs w:val="16"/>
        </w:rPr>
        <w:t xml:space="preserve"> недостатки образовательной услуги не устранены </w:t>
      </w:r>
      <w:r w:rsidR="00887C49">
        <w:rPr>
          <w:rFonts w:ascii="Times New Roman" w:hAnsi="Times New Roman" w:cs="Times New Roman"/>
          <w:sz w:val="16"/>
          <w:szCs w:val="16"/>
        </w:rPr>
        <w:t>Колледжем</w:t>
      </w:r>
      <w:r w:rsidRPr="00303D18">
        <w:rPr>
          <w:rFonts w:ascii="Times New Roman" w:hAnsi="Times New Roman" w:cs="Times New Roman"/>
          <w:sz w:val="16"/>
          <w:szCs w:val="16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</w:t>
      </w:r>
      <w:r w:rsidR="00E04E58">
        <w:rPr>
          <w:rFonts w:ascii="Times New Roman" w:hAnsi="Times New Roman" w:cs="Times New Roman"/>
          <w:sz w:val="16"/>
          <w:szCs w:val="16"/>
        </w:rPr>
        <w:t>тступления от условий Договора.</w:t>
      </w:r>
    </w:p>
    <w:p w:rsidR="00234E4D" w:rsidRDefault="00234E4D" w:rsidP="00E04E58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5.4. Если </w:t>
      </w:r>
      <w:r w:rsidR="00887C49">
        <w:rPr>
          <w:rFonts w:ascii="Times New Roman" w:hAnsi="Times New Roman" w:cs="Times New Roman"/>
          <w:sz w:val="16"/>
          <w:szCs w:val="16"/>
        </w:rPr>
        <w:t>Колледж</w:t>
      </w:r>
      <w:r w:rsidR="00887C49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887C49">
        <w:rPr>
          <w:rFonts w:ascii="Times New Roman" w:hAnsi="Times New Roman" w:cs="Times New Roman"/>
          <w:sz w:val="16"/>
          <w:szCs w:val="16"/>
        </w:rPr>
        <w:t xml:space="preserve"> назначить Колледжу новый срок, в течение которого Колледж должен приступить к оказанию образовательной услуги и (или) закончить оказание образовательной услуги;</w:t>
      </w:r>
      <w:r w:rsidR="00E04E5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 xml:space="preserve">Поручить оказать образовательную услугу третьим лицам за разумную цену и потребовать от </w:t>
      </w:r>
      <w:r w:rsidR="00887C49">
        <w:rPr>
          <w:rFonts w:ascii="Times New Roman" w:hAnsi="Times New Roman" w:cs="Times New Roman"/>
          <w:sz w:val="16"/>
          <w:szCs w:val="16"/>
        </w:rPr>
        <w:t>Колледжа</w:t>
      </w:r>
      <w:r w:rsidR="00887C49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возмещения понесенных расходов;</w:t>
      </w:r>
      <w:r w:rsidR="00E04E5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Потребовать уменьшения ст</w:t>
      </w:r>
      <w:r w:rsidR="00E04E58">
        <w:rPr>
          <w:rFonts w:ascii="Times New Roman" w:hAnsi="Times New Roman" w:cs="Times New Roman"/>
          <w:sz w:val="16"/>
          <w:szCs w:val="16"/>
        </w:rPr>
        <w:t xml:space="preserve">оимости образовательной услуги; </w:t>
      </w:r>
      <w:r w:rsidRPr="00303D18">
        <w:rPr>
          <w:rFonts w:ascii="Times New Roman" w:hAnsi="Times New Roman" w:cs="Times New Roman"/>
          <w:sz w:val="16"/>
          <w:szCs w:val="16"/>
        </w:rPr>
        <w:t>Расторгнуть Договор.</w:t>
      </w:r>
    </w:p>
    <w:p w:rsidR="00234E4D" w:rsidRPr="00303D18" w:rsidRDefault="00234E4D" w:rsidP="009F315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3D18">
        <w:rPr>
          <w:rFonts w:ascii="Times New Roman" w:hAnsi="Times New Roman" w:cs="Times New Roman"/>
          <w:b/>
          <w:sz w:val="16"/>
          <w:szCs w:val="16"/>
          <w:u w:val="single"/>
        </w:rPr>
        <w:t>VI. Срок действия Договора</w:t>
      </w:r>
    </w:p>
    <w:p w:rsidR="00A900C0" w:rsidRDefault="00234E4D" w:rsidP="00A900C0">
      <w:pPr>
        <w:pStyle w:val="ConsPlusNormal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34E4D" w:rsidRPr="00303D18" w:rsidRDefault="00234E4D" w:rsidP="009F315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03D18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234E4D" w:rsidRPr="00303D18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</w:t>
      </w:r>
      <w:r w:rsidR="009F315F" w:rsidRPr="00303D18">
        <w:rPr>
          <w:rFonts w:ascii="Times New Roman" w:hAnsi="Times New Roman" w:cs="Times New Roman"/>
          <w:sz w:val="16"/>
          <w:szCs w:val="16"/>
        </w:rPr>
        <w:t>хов в учебе</w:t>
      </w:r>
      <w:r w:rsidRPr="00303D18">
        <w:rPr>
          <w:rFonts w:ascii="Times New Roman" w:hAnsi="Times New Roman" w:cs="Times New Roman"/>
          <w:sz w:val="16"/>
          <w:szCs w:val="16"/>
        </w:rPr>
        <w:t xml:space="preserve">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887C49">
        <w:rPr>
          <w:rFonts w:ascii="Times New Roman" w:hAnsi="Times New Roman" w:cs="Times New Roman"/>
          <w:sz w:val="16"/>
          <w:szCs w:val="16"/>
        </w:rPr>
        <w:t>Колледжа</w:t>
      </w:r>
      <w:r w:rsidR="00887C49" w:rsidRPr="00303D18">
        <w:rPr>
          <w:rFonts w:ascii="Times New Roman" w:hAnsi="Times New Roman" w:cs="Times New Roman"/>
          <w:sz w:val="16"/>
          <w:szCs w:val="16"/>
        </w:rPr>
        <w:t xml:space="preserve"> </w:t>
      </w:r>
      <w:r w:rsidRPr="00303D18">
        <w:rPr>
          <w:rFonts w:ascii="Times New Roman" w:hAnsi="Times New Roman" w:cs="Times New Roman"/>
          <w:sz w:val="16"/>
          <w:szCs w:val="16"/>
        </w:rPr>
        <w:t>и доводятся до сведения Обучающегося.</w:t>
      </w:r>
    </w:p>
    <w:p w:rsidR="00234E4D" w:rsidRPr="00303D18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</w:t>
      </w:r>
      <w:r w:rsidR="00D44CE2">
        <w:rPr>
          <w:rFonts w:ascii="Times New Roman" w:hAnsi="Times New Roman" w:cs="Times New Roman"/>
          <w:sz w:val="16"/>
          <w:szCs w:val="16"/>
        </w:rPr>
        <w:t>(</w:t>
      </w:r>
      <w:hyperlink r:id="rId8" w:history="1">
        <w:r w:rsidR="00D44CE2" w:rsidRPr="00BA5FEA">
          <w:rPr>
            <w:rStyle w:val="ab"/>
            <w:rFonts w:ascii="Times New Roman" w:hAnsi="Times New Roman"/>
            <w:sz w:val="16"/>
            <w:szCs w:val="16"/>
          </w:rPr>
          <w:t>https://www.vtc35.ru</w:t>
        </w:r>
      </w:hyperlink>
      <w:r w:rsidR="00D44CE2">
        <w:rPr>
          <w:rFonts w:ascii="Times New Roman" w:hAnsi="Times New Roman" w:cs="Times New Roman"/>
          <w:sz w:val="16"/>
          <w:szCs w:val="16"/>
        </w:rPr>
        <w:t xml:space="preserve">) </w:t>
      </w:r>
      <w:r w:rsidRPr="00303D18">
        <w:rPr>
          <w:rFonts w:ascii="Times New Roman" w:hAnsi="Times New Roman" w:cs="Times New Roman"/>
          <w:sz w:val="16"/>
          <w:szCs w:val="16"/>
        </w:rPr>
        <w:t>на дату заключения настоящего Договора.</w:t>
      </w:r>
      <w:r w:rsidR="00D44CE2">
        <w:rPr>
          <w:rFonts w:ascii="Times New Roman" w:hAnsi="Times New Roman" w:cs="Times New Roman"/>
          <w:sz w:val="16"/>
          <w:szCs w:val="16"/>
        </w:rPr>
        <w:t xml:space="preserve"> Заказчик  и (или) Обучающийся дает свое согласие на получение информации, касающейся Договора, путем ознакомления с размещенной информацией на сайте Колледжа. </w:t>
      </w:r>
    </w:p>
    <w:p w:rsidR="00234E4D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D44CE2">
        <w:rPr>
          <w:rFonts w:ascii="Times New Roman" w:hAnsi="Times New Roman" w:cs="Times New Roman"/>
          <w:sz w:val="16"/>
          <w:szCs w:val="16"/>
        </w:rPr>
        <w:t>Колледж</w:t>
      </w:r>
      <w:r w:rsidRPr="00303D18">
        <w:rPr>
          <w:rFonts w:ascii="Times New Roman" w:hAnsi="Times New Roman" w:cs="Times New Roman"/>
          <w:sz w:val="16"/>
          <w:szCs w:val="16"/>
        </w:rPr>
        <w:t xml:space="preserve"> до даты издания приказа об окончании обучения или отчислении Обучающегося из </w:t>
      </w:r>
      <w:r w:rsidR="00D44CE2">
        <w:rPr>
          <w:rFonts w:ascii="Times New Roman" w:hAnsi="Times New Roman" w:cs="Times New Roman"/>
          <w:sz w:val="16"/>
          <w:szCs w:val="16"/>
        </w:rPr>
        <w:t>Колледжа</w:t>
      </w:r>
      <w:r w:rsidRPr="00303D18">
        <w:rPr>
          <w:rFonts w:ascii="Times New Roman" w:hAnsi="Times New Roman" w:cs="Times New Roman"/>
          <w:sz w:val="16"/>
          <w:szCs w:val="16"/>
        </w:rPr>
        <w:t>.</w:t>
      </w:r>
    </w:p>
    <w:p w:rsidR="00D44CE2" w:rsidRPr="00303D18" w:rsidRDefault="00D44CE2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7.5. </w:t>
      </w:r>
      <w:r w:rsidRPr="00D44CE2">
        <w:rPr>
          <w:rFonts w:ascii="Times New Roman" w:hAnsi="Times New Roman" w:cs="Times New Roman"/>
          <w:sz w:val="16"/>
          <w:szCs w:val="16"/>
        </w:rPr>
        <w:t>Заказчик  и (или) Обучающийся</w:t>
      </w:r>
      <w:r>
        <w:rPr>
          <w:rFonts w:ascii="Times New Roman" w:hAnsi="Times New Roman" w:cs="Times New Roman"/>
          <w:sz w:val="16"/>
          <w:szCs w:val="16"/>
        </w:rPr>
        <w:t xml:space="preserve">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</w:t>
      </w:r>
      <w:r w:rsidR="00E04E5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дата рождения; адрес регистрации; серия и номер документа, удостоверяющего личность или его заменяющего; номер телефона; иные данные</w:t>
      </w:r>
      <w:r w:rsidR="00F1086B">
        <w:rPr>
          <w:rFonts w:ascii="Times New Roman" w:hAnsi="Times New Roman" w:cs="Times New Roman"/>
          <w:sz w:val="16"/>
          <w:szCs w:val="16"/>
        </w:rPr>
        <w:t>, связанные с заключением и исполнением Договора.</w:t>
      </w:r>
    </w:p>
    <w:p w:rsidR="00234E4D" w:rsidRPr="00303D18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 xml:space="preserve">7.4. Настоящий Договор </w:t>
      </w:r>
      <w:r w:rsidR="00D44CE2">
        <w:rPr>
          <w:rFonts w:ascii="Times New Roman" w:hAnsi="Times New Roman" w:cs="Times New Roman"/>
          <w:sz w:val="16"/>
          <w:szCs w:val="16"/>
        </w:rPr>
        <w:t>заключен в экземплярах по количеству сторон Договора, имеющих одинаковую юридическую силу.</w:t>
      </w:r>
      <w:r w:rsidRPr="00303D18">
        <w:rPr>
          <w:rFonts w:ascii="Times New Roman" w:hAnsi="Times New Roman" w:cs="Times New Roman"/>
          <w:sz w:val="16"/>
          <w:szCs w:val="16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4E4D" w:rsidRPr="00303D18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303D18">
        <w:rPr>
          <w:rFonts w:ascii="Times New Roman" w:hAnsi="Times New Roman" w:cs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234E4D" w:rsidRPr="009F315F" w:rsidRDefault="00234E4D" w:rsidP="009F315F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8" w:name="Par166"/>
      <w:bookmarkEnd w:id="8"/>
      <w:r w:rsidRPr="009F315F">
        <w:rPr>
          <w:rFonts w:ascii="Times New Roman" w:hAnsi="Times New Roman" w:cs="Times New Roman"/>
          <w:b/>
          <w:sz w:val="18"/>
          <w:szCs w:val="18"/>
          <w:u w:val="single"/>
        </w:rPr>
        <w:t>VIII. Адреса и реквизиты Сторон</w:t>
      </w:r>
    </w:p>
    <w:tbl>
      <w:tblPr>
        <w:tblW w:w="11023" w:type="dxa"/>
        <w:tblInd w:w="-601" w:type="dxa"/>
        <w:tblLook w:val="04A0" w:firstRow="1" w:lastRow="0" w:firstColumn="1" w:lastColumn="0" w:noHBand="0" w:noVBand="1"/>
      </w:tblPr>
      <w:tblGrid>
        <w:gridCol w:w="3355"/>
        <w:gridCol w:w="4028"/>
        <w:gridCol w:w="3640"/>
      </w:tblGrid>
      <w:tr w:rsidR="009F315F" w:rsidRPr="009F315F" w:rsidTr="009F315F">
        <w:tc>
          <w:tcPr>
            <w:tcW w:w="3794" w:type="dxa"/>
          </w:tcPr>
          <w:p w:rsidR="009F315F" w:rsidRPr="009F315F" w:rsidRDefault="00234E4D" w:rsidP="009F315F">
            <w:pPr>
              <w:pStyle w:val="ConsNonformat"/>
              <w:widowControl/>
              <w:ind w:left="33"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94D9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F315F" w:rsidRPr="009F315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</w:t>
            </w:r>
          </w:p>
          <w:p w:rsidR="00303D18" w:rsidRPr="00303D18" w:rsidRDefault="00303D18" w:rsidP="00303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3D18">
              <w:rPr>
                <w:rFonts w:ascii="Times New Roman" w:hAnsi="Times New Roman"/>
                <w:sz w:val="16"/>
                <w:szCs w:val="16"/>
              </w:rPr>
              <w:t xml:space="preserve">БПОУ  Вологодской области  “Вологодский </w:t>
            </w:r>
            <w:r w:rsidR="00F1086B">
              <w:rPr>
                <w:rFonts w:ascii="Times New Roman" w:hAnsi="Times New Roman"/>
                <w:sz w:val="16"/>
                <w:szCs w:val="16"/>
              </w:rPr>
              <w:t>технический колледж</w:t>
            </w:r>
            <w:r w:rsidRPr="00303D18">
              <w:rPr>
                <w:rFonts w:ascii="Times New Roman" w:hAnsi="Times New Roman"/>
                <w:sz w:val="16"/>
                <w:szCs w:val="16"/>
              </w:rPr>
              <w:t xml:space="preserve">”    </w:t>
            </w:r>
          </w:p>
          <w:p w:rsidR="00303D18" w:rsidRPr="00303D18" w:rsidRDefault="00303D18" w:rsidP="00303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3D18">
              <w:rPr>
                <w:rFonts w:ascii="Times New Roman" w:hAnsi="Times New Roman"/>
                <w:sz w:val="16"/>
                <w:szCs w:val="16"/>
              </w:rPr>
              <w:t xml:space="preserve">160022, г.Вологда,  ул.Медуницинская,21              </w:t>
            </w:r>
          </w:p>
          <w:p w:rsidR="00303D18" w:rsidRPr="00303D18" w:rsidRDefault="00303D18" w:rsidP="00303D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D18">
              <w:rPr>
                <w:rFonts w:ascii="Times New Roman" w:hAnsi="Times New Roman"/>
                <w:sz w:val="16"/>
                <w:szCs w:val="16"/>
              </w:rPr>
              <w:t xml:space="preserve">телефон (факс)  (8172) 71- 64- 61                            </w:t>
            </w:r>
          </w:p>
          <w:p w:rsidR="00303D18" w:rsidRPr="00303D18" w:rsidRDefault="00303D18" w:rsidP="00303D18">
            <w:pPr>
              <w:pStyle w:val="1"/>
              <w:rPr>
                <w:sz w:val="16"/>
                <w:szCs w:val="16"/>
              </w:rPr>
            </w:pPr>
            <w:r w:rsidRPr="00303D18">
              <w:rPr>
                <w:sz w:val="16"/>
                <w:szCs w:val="16"/>
              </w:rPr>
              <w:t xml:space="preserve">Департамент финансов Вологодской области    (БПОУ  ВО                                                               Вологодский политехнический техникум)                                                </w:t>
            </w:r>
          </w:p>
          <w:p w:rsidR="00303D18" w:rsidRPr="00303D18" w:rsidRDefault="00303D18" w:rsidP="00303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3D18">
              <w:rPr>
                <w:rFonts w:ascii="Times New Roman" w:hAnsi="Times New Roman"/>
                <w:sz w:val="16"/>
                <w:szCs w:val="16"/>
              </w:rPr>
              <w:t xml:space="preserve">ИНН 3525042775  КПП 352501001    </w:t>
            </w:r>
          </w:p>
          <w:p w:rsidR="00303D18" w:rsidRPr="00303D18" w:rsidRDefault="00303D18" w:rsidP="00303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3D18">
              <w:rPr>
                <w:rFonts w:ascii="Times New Roman" w:hAnsi="Times New Roman"/>
                <w:sz w:val="16"/>
                <w:szCs w:val="16"/>
              </w:rPr>
              <w:t xml:space="preserve">Отделение Вологда г.Вологда                                </w:t>
            </w:r>
          </w:p>
          <w:p w:rsidR="00303D18" w:rsidRDefault="00303D18" w:rsidP="00303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3D18">
              <w:rPr>
                <w:rFonts w:ascii="Times New Roman" w:hAnsi="Times New Roman"/>
                <w:sz w:val="16"/>
                <w:szCs w:val="16"/>
              </w:rPr>
              <w:t xml:space="preserve">Р/с. № 40601810600093000001                  </w:t>
            </w:r>
          </w:p>
          <w:p w:rsidR="00303D18" w:rsidRPr="00303D18" w:rsidRDefault="00303D18" w:rsidP="00303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3D18">
              <w:rPr>
                <w:rFonts w:ascii="Times New Roman" w:hAnsi="Times New Roman"/>
                <w:sz w:val="16"/>
                <w:szCs w:val="16"/>
              </w:rPr>
              <w:t xml:space="preserve">БИК 041909001                                                         </w:t>
            </w:r>
          </w:p>
          <w:p w:rsidR="00303D18" w:rsidRPr="00303D18" w:rsidRDefault="00BE75BA" w:rsidP="00303D18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КБК 00600000000000000131</w:t>
            </w:r>
            <w:r w:rsidR="00303D18" w:rsidRPr="00303D18">
              <w:rPr>
                <w:rFonts w:ascii="Times New Roman" w:hAnsi="Times New Roman"/>
                <w:sz w:val="16"/>
                <w:szCs w:val="16"/>
              </w:rPr>
              <w:t xml:space="preserve">                      Л/с  006200201    Тип средств   020100                                                                                                                                                        </w:t>
            </w:r>
          </w:p>
          <w:p w:rsidR="009F315F" w:rsidRPr="009F315F" w:rsidRDefault="009F315F" w:rsidP="009F315F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315F" w:rsidRPr="009F315F" w:rsidRDefault="009F315F" w:rsidP="009F315F">
            <w:pPr>
              <w:pStyle w:val="Con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F315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</w:t>
            </w:r>
          </w:p>
          <w:p w:rsidR="009F315F" w:rsidRPr="009F315F" w:rsidRDefault="009F315F" w:rsidP="009F315F">
            <w:pPr>
              <w:pStyle w:val="ConsNonformat"/>
              <w:widowControl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D69" w:rsidRDefault="00F108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  <w:r w:rsidR="00C63D69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C63D69" w:rsidRDefault="00F108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  <w:r w:rsidR="00C63D69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C63D69" w:rsidRDefault="00F1086B" w:rsidP="009F315F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нахождения/адрес места жительства</w:t>
            </w:r>
            <w:r w:rsidR="00C63D6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C63D69" w:rsidRDefault="00C63D69" w:rsidP="009F315F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D69" w:rsidRDefault="00F1086B" w:rsidP="009F315F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серия, номер, когда и кем выдан</w:t>
            </w:r>
            <w:r w:rsidR="00C63D6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C63D69" w:rsidRDefault="00C63D69" w:rsidP="009F315F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D69" w:rsidRDefault="00F1086B" w:rsidP="009F315F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 (при наличии)</w:t>
            </w:r>
            <w:r w:rsidR="00C63D6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C63D69" w:rsidRDefault="00C63D69" w:rsidP="009F315F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D69" w:rsidRPr="009F315F" w:rsidRDefault="00F1086B" w:rsidP="009F315F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  <w:r w:rsidR="00C63D6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85" w:type="dxa"/>
          </w:tcPr>
          <w:p w:rsidR="009F315F" w:rsidRPr="009F315F" w:rsidRDefault="009F315F" w:rsidP="009F315F">
            <w:pPr>
              <w:pStyle w:val="Con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F315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Обучающийся</w:t>
            </w:r>
          </w:p>
          <w:p w:rsidR="009F315F" w:rsidRPr="009F315F" w:rsidRDefault="009F315F" w:rsidP="009F315F">
            <w:pPr>
              <w:pStyle w:val="ConsNonformat"/>
              <w:widowControl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15F" w:rsidRDefault="00E04E58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="00C63D69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C63D69" w:rsidRDefault="00C63D69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D69" w:rsidRDefault="00E04E58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C63D69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C63D69" w:rsidRDefault="00C63D69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E58" w:rsidRDefault="00E04E58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нахождения/адрес </w:t>
            </w:r>
          </w:p>
          <w:p w:rsidR="00C63D69" w:rsidRDefault="00E04E58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места жительства</w:t>
            </w:r>
            <w:r w:rsidR="00C63D69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C63D69" w:rsidRDefault="00C63D69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D69" w:rsidRDefault="00E04E58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серия, номер, когда и кем выдан</w:t>
            </w:r>
            <w:r w:rsidR="00C63D69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C63D69" w:rsidRDefault="00C63D69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D69" w:rsidRDefault="00C63D69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E04E58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C63D69" w:rsidRDefault="00C63D69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D69" w:rsidRPr="009F315F" w:rsidRDefault="00E04E58" w:rsidP="007836A0">
            <w:pPr>
              <w:pStyle w:val="ConsNonformat"/>
              <w:widowControl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C63D69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</w:tc>
      </w:tr>
    </w:tbl>
    <w:p w:rsidR="00234E4D" w:rsidRPr="00C94D99" w:rsidRDefault="00234E4D" w:rsidP="009F315F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sectPr w:rsidR="00234E4D" w:rsidRPr="00C94D99" w:rsidSect="00234E4D">
      <w:headerReference w:type="default" r:id="rId9"/>
      <w:pgSz w:w="11906" w:h="16838"/>
      <w:pgMar w:top="284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8F" w:rsidRDefault="004E448F" w:rsidP="00A32EEF">
      <w:pPr>
        <w:spacing w:after="0" w:line="240" w:lineRule="auto"/>
      </w:pPr>
      <w:r>
        <w:separator/>
      </w:r>
    </w:p>
  </w:endnote>
  <w:endnote w:type="continuationSeparator" w:id="0">
    <w:p w:rsidR="004E448F" w:rsidRDefault="004E448F" w:rsidP="00A3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8F" w:rsidRDefault="004E448F" w:rsidP="00A32EEF">
      <w:pPr>
        <w:spacing w:after="0" w:line="240" w:lineRule="auto"/>
      </w:pPr>
      <w:r>
        <w:separator/>
      </w:r>
    </w:p>
  </w:footnote>
  <w:footnote w:type="continuationSeparator" w:id="0">
    <w:p w:rsidR="004E448F" w:rsidRDefault="004E448F" w:rsidP="00A3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AB" w:rsidRPr="00C94D99" w:rsidRDefault="001145AB" w:rsidP="00C94D99">
    <w:pPr>
      <w:pStyle w:val="a3"/>
    </w:pPr>
    <w:r w:rsidRPr="00C94D99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66F7"/>
    <w:multiLevelType w:val="hybridMultilevel"/>
    <w:tmpl w:val="D93ED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A5"/>
    <w:rsid w:val="00041A57"/>
    <w:rsid w:val="00061B66"/>
    <w:rsid w:val="000D5045"/>
    <w:rsid w:val="000E1586"/>
    <w:rsid w:val="000F22CC"/>
    <w:rsid w:val="001145AB"/>
    <w:rsid w:val="00196863"/>
    <w:rsid w:val="001C31A2"/>
    <w:rsid w:val="00234E4D"/>
    <w:rsid w:val="002A67A4"/>
    <w:rsid w:val="00303D18"/>
    <w:rsid w:val="0031167E"/>
    <w:rsid w:val="00326AF4"/>
    <w:rsid w:val="003D4731"/>
    <w:rsid w:val="003D731D"/>
    <w:rsid w:val="003F5FA8"/>
    <w:rsid w:val="00445387"/>
    <w:rsid w:val="00486A03"/>
    <w:rsid w:val="0048712F"/>
    <w:rsid w:val="004E448F"/>
    <w:rsid w:val="00501073"/>
    <w:rsid w:val="005A2623"/>
    <w:rsid w:val="006B02F5"/>
    <w:rsid w:val="006D2B3D"/>
    <w:rsid w:val="006F4AA5"/>
    <w:rsid w:val="0070437C"/>
    <w:rsid w:val="00720E1F"/>
    <w:rsid w:val="007240E7"/>
    <w:rsid w:val="007836A0"/>
    <w:rsid w:val="0085773A"/>
    <w:rsid w:val="00887C49"/>
    <w:rsid w:val="008B7A75"/>
    <w:rsid w:val="00926437"/>
    <w:rsid w:val="00970072"/>
    <w:rsid w:val="009F315F"/>
    <w:rsid w:val="00A32EEF"/>
    <w:rsid w:val="00A900C0"/>
    <w:rsid w:val="00AE1FCB"/>
    <w:rsid w:val="00B8623A"/>
    <w:rsid w:val="00BA0BA1"/>
    <w:rsid w:val="00BA5FEA"/>
    <w:rsid w:val="00BB6A5A"/>
    <w:rsid w:val="00BE75BA"/>
    <w:rsid w:val="00C1571A"/>
    <w:rsid w:val="00C63D69"/>
    <w:rsid w:val="00C932AF"/>
    <w:rsid w:val="00C94D99"/>
    <w:rsid w:val="00D3733B"/>
    <w:rsid w:val="00D44CE2"/>
    <w:rsid w:val="00D9377D"/>
    <w:rsid w:val="00E04E58"/>
    <w:rsid w:val="00E8561A"/>
    <w:rsid w:val="00E93342"/>
    <w:rsid w:val="00F1086B"/>
    <w:rsid w:val="00F200F0"/>
    <w:rsid w:val="00FB64E4"/>
    <w:rsid w:val="00FB7DFC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94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4D9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94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4D99"/>
    <w:rPr>
      <w:rFonts w:cs="Times New Roman"/>
    </w:rPr>
  </w:style>
  <w:style w:type="paragraph" w:customStyle="1" w:styleId="ConsNonformat">
    <w:name w:val="ConsNonformat"/>
    <w:uiPriority w:val="99"/>
    <w:rsid w:val="009F3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9F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4731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303D18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9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00C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4CE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94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4D9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94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4D99"/>
    <w:rPr>
      <w:rFonts w:cs="Times New Roman"/>
    </w:rPr>
  </w:style>
  <w:style w:type="paragraph" w:customStyle="1" w:styleId="ConsNonformat">
    <w:name w:val="ConsNonformat"/>
    <w:uiPriority w:val="99"/>
    <w:rsid w:val="009F3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9F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4731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303D18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9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00C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4C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c3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2348</Words>
  <Characters>13390</Characters>
  <Application>Microsoft Office Word</Application>
  <DocSecurity>2</DocSecurity>
  <Lines>111</Lines>
  <Paragraphs>31</Paragraphs>
  <ScaleCrop>false</ScaleCrop>
  <Company>КонсультантПлюс Версия 4012.00.88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creator>Пользователь</dc:creator>
  <cp:lastModifiedBy>RePack by Diakov</cp:lastModifiedBy>
  <cp:revision>2</cp:revision>
  <cp:lastPrinted>2019-06-20T08:17:00Z</cp:lastPrinted>
  <dcterms:created xsi:type="dcterms:W3CDTF">2019-06-20T09:14:00Z</dcterms:created>
  <dcterms:modified xsi:type="dcterms:W3CDTF">2019-06-20T09:14:00Z</dcterms:modified>
</cp:coreProperties>
</file>